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5" w:rsidRDefault="00C54385">
      <w:pPr>
        <w:pStyle w:val="Titel"/>
        <w:rPr>
          <w:lang w:val="de-DE"/>
        </w:rPr>
      </w:pPr>
      <w:r>
        <w:rPr>
          <w:lang w:val="de-DE"/>
        </w:rPr>
        <w:t>“Ab in die Mitte! Die City-Offensive Sachsen”</w:t>
      </w:r>
    </w:p>
    <w:p w:rsidR="00C54385" w:rsidRDefault="00C54385" w:rsidP="00B566F2">
      <w:pPr>
        <w:pStyle w:val="Untertitel"/>
        <w:rPr>
          <w:lang w:val="de-DE"/>
        </w:rPr>
      </w:pPr>
      <w:r>
        <w:rPr>
          <w:lang w:val="de-DE"/>
        </w:rPr>
        <w:t xml:space="preserve">Fragebogen </w:t>
      </w:r>
      <w:r w:rsidR="00786241">
        <w:rPr>
          <w:lang w:val="de-DE"/>
        </w:rPr>
        <w:t>–</w:t>
      </w:r>
      <w:r>
        <w:rPr>
          <w:lang w:val="de-DE"/>
        </w:rPr>
        <w:t xml:space="preserve"> Wettbewerb</w:t>
      </w:r>
      <w:r w:rsidR="00786241">
        <w:rPr>
          <w:lang w:val="de-DE"/>
        </w:rPr>
        <w:t xml:space="preserve"> </w:t>
      </w:r>
      <w:r w:rsidR="007F62C6">
        <w:rPr>
          <w:lang w:val="de-DE"/>
        </w:rPr>
        <w:t>2020</w:t>
      </w:r>
    </w:p>
    <w:p w:rsidR="00C54385" w:rsidRDefault="00C54385">
      <w:pPr>
        <w:tabs>
          <w:tab w:val="left" w:pos="5040"/>
        </w:tabs>
        <w:rPr>
          <w:b/>
        </w:rPr>
      </w:pPr>
    </w:p>
    <w:p w:rsidR="009A063C" w:rsidRPr="009A063C" w:rsidRDefault="009A063C" w:rsidP="007B6330">
      <w:pPr>
        <w:rPr>
          <w:sz w:val="18"/>
          <w:szCs w:val="18"/>
        </w:rPr>
      </w:pPr>
    </w:p>
    <w:p w:rsidR="00C54385" w:rsidRDefault="00C54385">
      <w:pPr>
        <w:pStyle w:val="Kopfzeile"/>
        <w:rPr>
          <w:rFonts w:ascii="Arial" w:hAnsi="Arial"/>
          <w:b/>
        </w:rPr>
      </w:pPr>
      <w:r>
        <w:rPr>
          <w:rFonts w:ascii="Arial" w:hAnsi="Arial"/>
          <w:b/>
        </w:rPr>
        <w:t>Stadt/Gemeinde: ________________________________________</w:t>
      </w:r>
    </w:p>
    <w:p w:rsidR="007B6330" w:rsidRDefault="007B6330">
      <w:pPr>
        <w:pStyle w:val="Kopfzeile"/>
        <w:rPr>
          <w:rFonts w:ascii="Arial" w:hAnsi="Arial"/>
          <w:b/>
        </w:rPr>
      </w:pPr>
    </w:p>
    <w:p w:rsidR="009A3ED1" w:rsidRDefault="009A3ED1">
      <w:pPr>
        <w:pStyle w:val="Kopfzeile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Projekttitel:</w:t>
      </w:r>
      <w:r w:rsidR="007B6330">
        <w:rPr>
          <w:rFonts w:ascii="Arial" w:hAnsi="Arial"/>
          <w:b/>
        </w:rPr>
        <w:t>_</w:t>
      </w:r>
      <w:proofErr w:type="gramEnd"/>
      <w:r w:rsidR="007B6330">
        <w:rPr>
          <w:rFonts w:ascii="Arial" w:hAnsi="Arial"/>
          <w:b/>
        </w:rPr>
        <w:t>____________________________________________</w:t>
      </w:r>
    </w:p>
    <w:p w:rsidR="00C54385" w:rsidRPr="00C54385" w:rsidRDefault="00C5438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314"/>
      </w:tblGrid>
      <w:tr w:rsidR="007620F7" w:rsidRPr="00473762" w:rsidTr="009A063C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473762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473762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473762" w:rsidRDefault="00456A93" w:rsidP="00456A9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473762">
              <w:rPr>
                <w:rFonts w:ascii="Arial" w:hAnsi="Arial"/>
                <w:b/>
                <w:sz w:val="20"/>
              </w:rPr>
              <w:t>Kurzbeschreibung</w:t>
            </w:r>
            <w:r w:rsidR="007620F7" w:rsidRPr="00473762">
              <w:rPr>
                <w:rFonts w:ascii="Arial" w:hAnsi="Arial"/>
                <w:b/>
                <w:sz w:val="20"/>
              </w:rPr>
              <w:t xml:space="preserve"> des Wettbewerbsprojektes </w:t>
            </w:r>
            <w:r w:rsidR="007620F7" w:rsidRPr="00473762">
              <w:rPr>
                <w:rFonts w:ascii="Arial" w:hAnsi="Arial"/>
                <w:sz w:val="20"/>
              </w:rPr>
              <w:t>(</w:t>
            </w:r>
            <w:r w:rsidRPr="00473762">
              <w:rPr>
                <w:rFonts w:ascii="Arial" w:hAnsi="Arial"/>
                <w:sz w:val="20"/>
              </w:rPr>
              <w:t>Was beinhaltet das</w:t>
            </w:r>
            <w:r w:rsidR="007620F7" w:rsidRPr="00473762">
              <w:rPr>
                <w:rFonts w:ascii="Arial" w:hAnsi="Arial"/>
                <w:sz w:val="20"/>
              </w:rPr>
              <w:t xml:space="preserve"> Projekt? Was wird </w:t>
            </w:r>
            <w:r w:rsidRPr="00473762">
              <w:rPr>
                <w:rFonts w:ascii="Arial" w:hAnsi="Arial"/>
                <w:sz w:val="20"/>
              </w:rPr>
              <w:t xml:space="preserve">konkret </w:t>
            </w:r>
            <w:r w:rsidR="007620F7" w:rsidRPr="00473762">
              <w:rPr>
                <w:rFonts w:ascii="Arial" w:hAnsi="Arial"/>
                <w:sz w:val="20"/>
              </w:rPr>
              <w:t xml:space="preserve">geplant? </w:t>
            </w:r>
            <w:r w:rsidRPr="00473762">
              <w:rPr>
                <w:rFonts w:ascii="Arial" w:hAnsi="Arial"/>
                <w:sz w:val="20"/>
              </w:rPr>
              <w:t>Wie soll das Projekt umgesetzt werden?</w:t>
            </w:r>
            <w:r w:rsidR="00473762">
              <w:rPr>
                <w:rFonts w:ascii="Arial" w:hAnsi="Arial"/>
                <w:sz w:val="20"/>
              </w:rPr>
              <w:t>)</w:t>
            </w:r>
          </w:p>
        </w:tc>
      </w:tr>
      <w:tr w:rsidR="007620F7" w:rsidRPr="00473762" w:rsidTr="009A063C">
        <w:tc>
          <w:tcPr>
            <w:tcW w:w="970" w:type="dxa"/>
            <w:shd w:val="clear" w:color="auto" w:fill="FFFF00"/>
          </w:tcPr>
          <w:p w:rsidR="007620F7" w:rsidRPr="00473762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shd w:val="clear" w:color="auto" w:fill="FFFF00"/>
          </w:tcPr>
          <w:p w:rsidR="007620F7" w:rsidRPr="00473762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473762">
              <w:rPr>
                <w:rFonts w:ascii="Arial" w:hAnsi="Arial"/>
                <w:sz w:val="20"/>
              </w:rPr>
              <w:t xml:space="preserve">max. ½ Seite, prägnanter Überblick über Gesamtmaßnahme </w:t>
            </w:r>
          </w:p>
        </w:tc>
      </w:tr>
      <w:tr w:rsidR="007620F7" w:rsidRPr="00473762" w:rsidTr="00D871B4">
        <w:trPr>
          <w:trHeight w:val="518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Pr="00473762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BD5288" w:rsidRPr="00473762" w:rsidRDefault="00BD5288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RPr="00473762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473762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 w:rsidRPr="00473762">
              <w:rPr>
                <w:rFonts w:ascii="Arial" w:hAnsi="Arial"/>
                <w:b/>
                <w:sz w:val="20"/>
              </w:rPr>
              <w:t>2</w:t>
            </w:r>
            <w:r w:rsidR="00C54385" w:rsidRPr="00473762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C54385" w:rsidRPr="00473762" w:rsidRDefault="00456A93" w:rsidP="007F62C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473762">
              <w:rPr>
                <w:rFonts w:ascii="Arial" w:hAnsi="Arial"/>
                <w:b/>
                <w:sz w:val="20"/>
              </w:rPr>
              <w:t xml:space="preserve">Was ist das </w:t>
            </w:r>
            <w:r w:rsidR="007F62C6">
              <w:rPr>
                <w:rFonts w:ascii="Arial" w:hAnsi="Arial"/>
                <w:b/>
                <w:sz w:val="20"/>
              </w:rPr>
              <w:t>Herausragende</w:t>
            </w:r>
            <w:r w:rsidRPr="00473762">
              <w:rPr>
                <w:rFonts w:ascii="Arial" w:hAnsi="Arial"/>
                <w:b/>
                <w:sz w:val="20"/>
              </w:rPr>
              <w:t xml:space="preserve">, </w:t>
            </w:r>
            <w:r w:rsidR="007F62C6">
              <w:rPr>
                <w:rFonts w:ascii="Arial" w:hAnsi="Arial"/>
                <w:b/>
                <w:sz w:val="20"/>
              </w:rPr>
              <w:t>Originelle</w:t>
            </w:r>
            <w:r w:rsidRPr="00473762">
              <w:rPr>
                <w:rFonts w:ascii="Arial" w:hAnsi="Arial"/>
                <w:b/>
                <w:sz w:val="20"/>
              </w:rPr>
              <w:t xml:space="preserve">, </w:t>
            </w:r>
            <w:r w:rsidR="007F62C6">
              <w:rPr>
                <w:rFonts w:ascii="Arial" w:hAnsi="Arial"/>
                <w:b/>
                <w:sz w:val="20"/>
              </w:rPr>
              <w:t xml:space="preserve">Kreative </w:t>
            </w:r>
            <w:r w:rsidRPr="00473762">
              <w:rPr>
                <w:rFonts w:ascii="Arial" w:hAnsi="Arial"/>
                <w:b/>
                <w:sz w:val="20"/>
              </w:rPr>
              <w:t>am</w:t>
            </w:r>
            <w:r w:rsidR="00FE2A5D" w:rsidRPr="00473762">
              <w:rPr>
                <w:rFonts w:ascii="Arial" w:hAnsi="Arial"/>
                <w:b/>
                <w:sz w:val="20"/>
              </w:rPr>
              <w:t xml:space="preserve"> Projekt </w:t>
            </w:r>
            <w:r w:rsidRPr="00473762">
              <w:rPr>
                <w:rFonts w:ascii="Arial" w:hAnsi="Arial"/>
                <w:b/>
                <w:sz w:val="20"/>
              </w:rPr>
              <w:t xml:space="preserve">in </w:t>
            </w:r>
            <w:r w:rsidR="00FE2A5D" w:rsidRPr="00473762">
              <w:rPr>
                <w:rFonts w:ascii="Arial" w:hAnsi="Arial"/>
                <w:b/>
                <w:sz w:val="20"/>
              </w:rPr>
              <w:t xml:space="preserve">der </w:t>
            </w:r>
            <w:r w:rsidR="00140A53" w:rsidRPr="00473762">
              <w:rPr>
                <w:rFonts w:ascii="Arial" w:hAnsi="Arial"/>
                <w:b/>
                <w:sz w:val="20"/>
              </w:rPr>
              <w:t>Stadt/Gemeinde</w:t>
            </w:r>
            <w:r w:rsidR="00BC2AAC" w:rsidRPr="00473762">
              <w:rPr>
                <w:rFonts w:ascii="Arial" w:hAnsi="Arial"/>
                <w:b/>
                <w:sz w:val="20"/>
              </w:rPr>
              <w:t xml:space="preserve">? </w:t>
            </w:r>
          </w:p>
        </w:tc>
      </w:tr>
      <w:tr w:rsidR="000B70C8" w:rsidTr="009A063C">
        <w:trPr>
          <w:trHeight w:val="340"/>
        </w:trPr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br w:type="page"/>
            </w: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456A93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Wie ist die </w:t>
            </w:r>
            <w:r w:rsidR="000B70C8">
              <w:rPr>
                <w:rFonts w:ascii="Arial" w:hAnsi="Arial"/>
                <w:b/>
                <w:sz w:val="20"/>
              </w:rPr>
              <w:t>Einbindung in die Strategie der gesamtstädtischen Entwicklung</w:t>
            </w:r>
            <w:r>
              <w:rPr>
                <w:rFonts w:ascii="Arial" w:hAnsi="Arial"/>
                <w:b/>
                <w:sz w:val="20"/>
              </w:rPr>
              <w:t>?</w:t>
            </w:r>
          </w:p>
        </w:tc>
      </w:tr>
      <w:tr w:rsidR="009A3ED1" w:rsidTr="009A063C">
        <w:tc>
          <w:tcPr>
            <w:tcW w:w="970" w:type="dxa"/>
            <w:shd w:val="clear" w:color="auto" w:fill="FFFF00"/>
          </w:tcPr>
          <w:p w:rsidR="009A3ED1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9A3ED1" w:rsidRPr="000B70C8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ist der Bezug zum Zentrum/Stadtteilzentrum der Stadt/Gemeinde? Wo befindet sich das Projekt bzw. wo wird es entwickelt?</w:t>
            </w:r>
          </w:p>
        </w:tc>
      </w:tr>
      <w:tr w:rsidR="009A3ED1" w:rsidTr="009A063C">
        <w:tc>
          <w:tcPr>
            <w:tcW w:w="970" w:type="dxa"/>
            <w:shd w:val="clear" w:color="auto" w:fill="auto"/>
          </w:tcPr>
          <w:p w:rsidR="009A3ED1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shd w:val="clear" w:color="auto" w:fill="auto"/>
          </w:tcPr>
          <w:p w:rsidR="009A3ED1" w:rsidRPr="000B70C8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54385" w:rsidTr="009A063C">
        <w:tc>
          <w:tcPr>
            <w:tcW w:w="970" w:type="dxa"/>
            <w:shd w:val="clear" w:color="auto" w:fill="FFFF00"/>
          </w:tcPr>
          <w:p w:rsidR="00C54385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shd w:val="clear" w:color="auto" w:fill="FFFF00"/>
          </w:tcPr>
          <w:p w:rsidR="00C54385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0B70C8">
              <w:rPr>
                <w:rFonts w:ascii="Arial" w:hAnsi="Arial" w:cs="Arial"/>
                <w:sz w:val="20"/>
              </w:rPr>
              <w:t>Baut das Projekt auf vorhandene Leitbilder, Strategien, Konzepte oder Planungen in der Stadtentwicklung auf?</w:t>
            </w:r>
          </w:p>
        </w:tc>
      </w:tr>
      <w:tr w:rsidR="00C54385" w:rsidTr="009A063C">
        <w:tc>
          <w:tcPr>
            <w:tcW w:w="970" w:type="dxa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c>
          <w:tcPr>
            <w:tcW w:w="970" w:type="dxa"/>
            <w:shd w:val="clear" w:color="auto" w:fill="FFFF00"/>
          </w:tcPr>
          <w:p w:rsidR="00C54385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shd w:val="clear" w:color="auto" w:fill="FFFF00"/>
          </w:tcPr>
          <w:p w:rsidR="00C54385" w:rsidRPr="000B70C8" w:rsidRDefault="000B70C8" w:rsidP="0078624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B70C8">
              <w:rPr>
                <w:rFonts w:ascii="Arial" w:hAnsi="Arial" w:cs="Arial"/>
                <w:sz w:val="20"/>
              </w:rPr>
              <w:t>Bestehen Verbindungen zu anderen Aktivitäten der Belebung der Ortszentren oder zu vorangegangenen Projekten</w:t>
            </w:r>
            <w:r w:rsidR="00786241">
              <w:rPr>
                <w:rFonts w:ascii="Arial" w:hAnsi="Arial" w:cs="Arial"/>
                <w:sz w:val="20"/>
              </w:rPr>
              <w:t xml:space="preserve">? Baut das Projekt auf einem früheren </w:t>
            </w:r>
            <w:r w:rsidR="00786241" w:rsidRPr="000B70C8">
              <w:rPr>
                <w:rFonts w:ascii="Arial" w:hAnsi="Arial" w:cs="Arial"/>
                <w:sz w:val="20"/>
              </w:rPr>
              <w:t>"Ab in die Mitte!"</w:t>
            </w:r>
            <w:r w:rsidR="00786241">
              <w:rPr>
                <w:rFonts w:ascii="Arial" w:hAnsi="Arial" w:cs="Arial"/>
                <w:sz w:val="20"/>
              </w:rPr>
              <w:t>-Wettbewerbsbeitrag auf</w:t>
            </w:r>
            <w:r w:rsidRPr="000B70C8">
              <w:rPr>
                <w:rFonts w:ascii="Arial" w:hAnsi="Arial" w:cs="Arial"/>
                <w:sz w:val="20"/>
              </w:rPr>
              <w:t>?</w:t>
            </w:r>
            <w:bookmarkStart w:id="0" w:name="_GoBack"/>
            <w:bookmarkEnd w:id="0"/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0B70C8" w:rsidTr="009A063C">
        <w:tc>
          <w:tcPr>
            <w:tcW w:w="970" w:type="dxa"/>
            <w:shd w:val="clear" w:color="auto" w:fill="FFFF00"/>
          </w:tcPr>
          <w:p w:rsidR="000B70C8" w:rsidRDefault="009A3ED1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8314" w:type="dxa"/>
            <w:shd w:val="clear" w:color="auto" w:fill="FFFF00"/>
          </w:tcPr>
          <w:p w:rsidR="000B70C8" w:rsidRP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B70C8">
              <w:rPr>
                <w:rFonts w:ascii="Arial" w:hAnsi="Arial" w:cs="Arial"/>
                <w:sz w:val="20"/>
              </w:rPr>
              <w:t>Welchen Beitrag wird das Projekt bei Umsetzung zur Gesamtstrategie der Stadtentwicklung leisten?</w:t>
            </w:r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7620F7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shd w:val="clear" w:color="auto" w:fill="FFFF00"/>
          </w:tcPr>
          <w:p w:rsidR="007620F7" w:rsidRPr="00473762" w:rsidRDefault="002E43DC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473762">
              <w:rPr>
                <w:rFonts w:ascii="Arial" w:hAnsi="Arial"/>
                <w:b/>
                <w:sz w:val="20"/>
              </w:rPr>
              <w:t>Projektumsetzung</w:t>
            </w:r>
            <w:r w:rsidR="00310529" w:rsidRPr="00473762">
              <w:rPr>
                <w:rFonts w:ascii="Arial" w:hAnsi="Arial"/>
                <w:b/>
                <w:sz w:val="20"/>
              </w:rPr>
              <w:t xml:space="preserve"> – Einschätzung der Realisierbarkeit</w:t>
            </w:r>
          </w:p>
        </w:tc>
      </w:tr>
      <w:tr w:rsidR="007620F7" w:rsidTr="009A063C">
        <w:tc>
          <w:tcPr>
            <w:tcW w:w="970" w:type="dxa"/>
            <w:shd w:val="clear" w:color="auto" w:fill="FFFF00"/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shd w:val="clear" w:color="auto" w:fill="FFFF00"/>
          </w:tcPr>
          <w:p w:rsidR="007620F7" w:rsidRPr="00473762" w:rsidRDefault="009A3ED1" w:rsidP="009414A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 w:rsidRPr="00473762">
              <w:rPr>
                <w:rFonts w:ascii="Arial" w:hAnsi="Arial"/>
                <w:sz w:val="20"/>
              </w:rPr>
              <w:t>Bitte beschreiben Sie kurz die einzelnen Projektschritte</w:t>
            </w:r>
            <w:r w:rsidR="009414AA" w:rsidRPr="00473762">
              <w:rPr>
                <w:rFonts w:ascii="Arial" w:hAnsi="Arial"/>
                <w:sz w:val="20"/>
              </w:rPr>
              <w:t xml:space="preserve">, Veranstaltungen, </w:t>
            </w:r>
            <w:r w:rsidRPr="00473762">
              <w:rPr>
                <w:rFonts w:ascii="Arial" w:hAnsi="Arial"/>
                <w:sz w:val="20"/>
              </w:rPr>
              <w:t>wenn möglich mit Angabe von Zeiträumen/Zeitpunkt der Fertigstellung/Eröffnung.</w:t>
            </w:r>
          </w:p>
        </w:tc>
      </w:tr>
      <w:tr w:rsidR="007620F7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7620F7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shd w:val="clear" w:color="auto" w:fill="FFFF00"/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soll mit der Umsetzung des Projektes</w:t>
            </w:r>
            <w:r w:rsidR="009414AA">
              <w:rPr>
                <w:rFonts w:ascii="Arial" w:hAnsi="Arial"/>
                <w:sz w:val="20"/>
              </w:rPr>
              <w:t xml:space="preserve"> konkret</w:t>
            </w:r>
            <w:r>
              <w:rPr>
                <w:rFonts w:ascii="Arial" w:hAnsi="Arial"/>
                <w:sz w:val="20"/>
              </w:rPr>
              <w:t xml:space="preserve"> verbessert werden?</w:t>
            </w:r>
          </w:p>
        </w:tc>
      </w:tr>
      <w:tr w:rsidR="007620F7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7620F7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shd w:val="clear" w:color="auto" w:fill="FFFF00"/>
          </w:tcPr>
          <w:p w:rsidR="007620F7" w:rsidRDefault="008E0D82" w:rsidP="009A063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Wovon hängt die Realisierung des Projektes ab? Wie realistisch ist die Umsetzung?</w:t>
            </w:r>
          </w:p>
        </w:tc>
      </w:tr>
      <w:tr w:rsidR="007620F7" w:rsidTr="009A063C">
        <w:tc>
          <w:tcPr>
            <w:tcW w:w="970" w:type="dxa"/>
            <w:tcBorders>
              <w:bottom w:val="single" w:sz="4" w:space="0" w:color="auto"/>
            </w:tcBorders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7620F7" w:rsidRDefault="007620F7" w:rsidP="009557E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</w:tbl>
    <w:p w:rsidR="009A063C" w:rsidRDefault="009A063C">
      <w:r w:rsidRPr="00A31594"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219"/>
        <w:gridCol w:w="2268"/>
        <w:gridCol w:w="2268"/>
        <w:gridCol w:w="1559"/>
      </w:tblGrid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7620F7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5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Kooperationen und Partnerschaften</w:t>
            </w:r>
          </w:p>
        </w:tc>
      </w:tr>
      <w:tr w:rsidR="00C54385" w:rsidTr="009A063C"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0B70C8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Akteure aus Vertretern von Stadt, Handel, Verwaltung, Gastronomie, Bürgern, Verbänden, Vereinen etc. werden in die Umsetzung des Projektes einbezogen?</w:t>
            </w:r>
          </w:p>
        </w:tc>
      </w:tr>
      <w:tr w:rsidR="00C54385" w:rsidTr="009A063C">
        <w:trPr>
          <w:trHeight w:val="255"/>
        </w:trPr>
        <w:tc>
          <w:tcPr>
            <w:tcW w:w="970" w:type="dxa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C54385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C54385" w:rsidRDefault="009414AA" w:rsidP="00DC31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Welchen Beitrag bringen die jeweiligen Akteure in das Projekt ein (bitte konkret </w:t>
            </w:r>
            <w:r w:rsidR="00DC319C">
              <w:rPr>
                <w:rFonts w:ascii="Arial" w:hAnsi="Arial"/>
                <w:sz w:val="20"/>
              </w:rPr>
              <w:t>benennen</w:t>
            </w:r>
            <w:r>
              <w:rPr>
                <w:rFonts w:ascii="Arial" w:hAnsi="Arial"/>
                <w:sz w:val="20"/>
              </w:rPr>
              <w:t>)</w:t>
            </w:r>
            <w:r w:rsidR="000B70C8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Wer hat die Federführung?</w:t>
            </w:r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0B70C8" w:rsidTr="009A063C">
        <w:trPr>
          <w:trHeight w:val="255"/>
        </w:trPr>
        <w:tc>
          <w:tcPr>
            <w:tcW w:w="970" w:type="dxa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8314" w:type="dxa"/>
            <w:gridSpan w:val="4"/>
            <w:shd w:val="clear" w:color="auto" w:fill="FFFF00"/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Bauen die Kooperationen auf vorhandene </w:t>
            </w:r>
            <w:r w:rsidR="00DC319C">
              <w:rPr>
                <w:rFonts w:ascii="Arial" w:hAnsi="Arial"/>
                <w:sz w:val="20"/>
              </w:rPr>
              <w:t xml:space="preserve">Organisationsstrukturen und/oder </w:t>
            </w:r>
            <w:r>
              <w:rPr>
                <w:rFonts w:ascii="Arial" w:hAnsi="Arial"/>
                <w:sz w:val="20"/>
              </w:rPr>
              <w:t>Partnerschaften auf oder wurden eigens neue Formen gebildet?</w:t>
            </w:r>
            <w:r w:rsidR="009A3ED1">
              <w:rPr>
                <w:rFonts w:ascii="Arial" w:hAnsi="Arial"/>
                <w:sz w:val="20"/>
              </w:rPr>
              <w:t xml:space="preserve"> Ist diese Partnerschaft langfristig angelegt?</w:t>
            </w:r>
          </w:p>
        </w:tc>
      </w:tr>
      <w:tr w:rsidR="000B70C8" w:rsidTr="009A063C">
        <w:tc>
          <w:tcPr>
            <w:tcW w:w="970" w:type="dxa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</w:tcPr>
          <w:p w:rsidR="000B70C8" w:rsidRDefault="000B70C8" w:rsidP="002627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C54385" w:rsidTr="009A063C"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C54385" w:rsidRDefault="009A3ED1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C54385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831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54385" w:rsidRDefault="00C54385" w:rsidP="00C5438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Projektfinanzierung (in Euro)</w:t>
            </w:r>
          </w:p>
        </w:tc>
      </w:tr>
      <w:tr w:rsidR="00577E4D" w:rsidTr="009A063C">
        <w:trPr>
          <w:trHeight w:val="1778"/>
        </w:trPr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Projektteil</w:t>
            </w: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  <w:p w:rsidR="00577E4D" w:rsidRDefault="00577E4D" w:rsidP="00C54385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a) Wie hoch werden die </w:t>
            </w:r>
            <w:r w:rsidR="00577E4D">
              <w:rPr>
                <w:sz w:val="20"/>
              </w:rPr>
              <w:t>Gesamtkosten</w:t>
            </w:r>
            <w:r>
              <w:rPr>
                <w:sz w:val="20"/>
              </w:rPr>
              <w:t xml:space="preserve"> eingeschätzt?</w:t>
            </w:r>
          </w:p>
          <w:p w:rsidR="009A3ED1" w:rsidRDefault="009A3ED1" w:rsidP="00C90C4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Summe aus b) + c)</w:t>
            </w:r>
          </w:p>
          <w:p w:rsidR="00577E4D" w:rsidRDefault="00577E4D" w:rsidP="00C54385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b) Welche Eigenleistungen sind kalkuliert? </w:t>
            </w:r>
            <w:r>
              <w:rPr>
                <w:sz w:val="20"/>
              </w:rPr>
              <w:br/>
            </w:r>
            <w:r w:rsidRPr="004444B1">
              <w:rPr>
                <w:i/>
                <w:sz w:val="20"/>
              </w:rPr>
              <w:t>Bitte geben Sie auch Drittmittel aus Sponsoring u. a. privaten Quellen 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577E4D" w:rsidRDefault="004444B1" w:rsidP="00C54385">
            <w:pPr>
              <w:spacing w:before="60" w:after="60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c) Wie hoch sollen evtl. zu beantragende Fördermittel sein?*</w:t>
            </w: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  <w:tr w:rsidR="00577E4D" w:rsidTr="009A063C">
        <w:tc>
          <w:tcPr>
            <w:tcW w:w="3189" w:type="dxa"/>
            <w:gridSpan w:val="2"/>
            <w:shd w:val="clear" w:color="auto" w:fill="FFFF00"/>
          </w:tcPr>
          <w:p w:rsidR="00577E4D" w:rsidRDefault="00577E4D" w:rsidP="00C5438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Gesamt:</w:t>
            </w:r>
          </w:p>
        </w:tc>
        <w:tc>
          <w:tcPr>
            <w:tcW w:w="2268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2268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577E4D" w:rsidRDefault="00577E4D" w:rsidP="00C90C47">
            <w:pPr>
              <w:spacing w:before="60" w:after="60"/>
              <w:jc w:val="right"/>
              <w:rPr>
                <w:sz w:val="20"/>
              </w:rPr>
            </w:pPr>
          </w:p>
        </w:tc>
      </w:tr>
    </w:tbl>
    <w:p w:rsidR="00C54385" w:rsidRDefault="004444B1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>* Die Angabe stellt keine Verpflichtung zur Fördermittelbeantragung dar und ersetzt diese nicht!</w:t>
      </w:r>
    </w:p>
    <w:p w:rsidR="007B6330" w:rsidRDefault="007B6330">
      <w:pPr>
        <w:pStyle w:val="Anschrift"/>
        <w:spacing w:line="300" w:lineRule="auto"/>
        <w:ind w:left="142"/>
        <w:rPr>
          <w:sz w:val="20"/>
        </w:rPr>
      </w:pPr>
    </w:p>
    <w:p w:rsidR="00C54385" w:rsidRDefault="00C54385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 xml:space="preserve">(Die Fragen zu </w:t>
      </w:r>
      <w:r w:rsidR="009A3ED1">
        <w:rPr>
          <w:sz w:val="20"/>
        </w:rPr>
        <w:t>6</w:t>
      </w:r>
      <w:r>
        <w:rPr>
          <w:sz w:val="20"/>
        </w:rPr>
        <w:t xml:space="preserve">. sind als Betrag je abgrenzbarem Projektbestandteil in den auf dem Formular vorgesehenen Spalten </w:t>
      </w:r>
      <w:r>
        <w:rPr>
          <w:sz w:val="20"/>
          <w:u w:val="single"/>
        </w:rPr>
        <w:t>in runden Euro-Beträgen</w:t>
      </w:r>
      <w:r>
        <w:rPr>
          <w:sz w:val="20"/>
        </w:rPr>
        <w:t xml:space="preserve"> zu beantworten.)</w:t>
      </w:r>
    </w:p>
    <w:p w:rsidR="00C54385" w:rsidRDefault="00C54385">
      <w:pPr>
        <w:pStyle w:val="Anschrift"/>
        <w:spacing w:line="300" w:lineRule="auto"/>
        <w:ind w:left="142"/>
        <w:rPr>
          <w:sz w:val="20"/>
        </w:rPr>
      </w:pPr>
    </w:p>
    <w:p w:rsidR="009A063C" w:rsidRDefault="009A063C" w:rsidP="007B6330">
      <w:pPr>
        <w:pStyle w:val="Anschrift"/>
        <w:spacing w:line="300" w:lineRule="auto"/>
        <w:ind w:left="142"/>
        <w:rPr>
          <w:sz w:val="20"/>
        </w:rPr>
      </w:pPr>
    </w:p>
    <w:p w:rsidR="008E0D82" w:rsidRDefault="008E0D82" w:rsidP="007B6330">
      <w:pPr>
        <w:pStyle w:val="Anschrift"/>
        <w:spacing w:line="300" w:lineRule="auto"/>
        <w:ind w:left="142"/>
        <w:rPr>
          <w:sz w:val="20"/>
        </w:rPr>
      </w:pPr>
      <w:r>
        <w:rPr>
          <w:sz w:val="20"/>
        </w:rPr>
        <w:t>Ansprechpartner</w:t>
      </w:r>
      <w:proofErr w:type="gramStart"/>
      <w:r>
        <w:rPr>
          <w:sz w:val="20"/>
        </w:rPr>
        <w:t>*</w:t>
      </w:r>
      <w:r w:rsidR="00C54385">
        <w:rPr>
          <w:sz w:val="20"/>
        </w:rPr>
        <w:t>:_</w:t>
      </w:r>
      <w:proofErr w:type="gramEnd"/>
      <w:r w:rsidR="00C54385">
        <w:rPr>
          <w:sz w:val="20"/>
        </w:rPr>
        <w:t>_________________________________________</w:t>
      </w:r>
      <w:r>
        <w:rPr>
          <w:sz w:val="20"/>
        </w:rPr>
        <w:t>______________</w:t>
      </w: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ab/>
        <w:t xml:space="preserve">Name </w:t>
      </w:r>
      <w:r>
        <w:rPr>
          <w:sz w:val="20"/>
        </w:rPr>
        <w:tab/>
        <w:t>Vorname</w:t>
      </w:r>
      <w:r>
        <w:rPr>
          <w:sz w:val="20"/>
        </w:rPr>
        <w:tab/>
        <w:t>Bereich</w:t>
      </w:r>
    </w:p>
    <w:p w:rsidR="008E0D82" w:rsidRDefault="008E0D82" w:rsidP="008E0D82">
      <w:pPr>
        <w:pStyle w:val="Anschrift"/>
        <w:tabs>
          <w:tab w:val="left" w:pos="1701"/>
          <w:tab w:val="left" w:pos="3119"/>
        </w:tabs>
        <w:spacing w:line="300" w:lineRule="auto"/>
        <w:ind w:left="142"/>
        <w:rPr>
          <w:sz w:val="20"/>
        </w:rPr>
      </w:pPr>
    </w:p>
    <w:p w:rsidR="007B6330" w:rsidRDefault="008E0D82" w:rsidP="008E0D82">
      <w:pPr>
        <w:pStyle w:val="Anschrift"/>
        <w:tabs>
          <w:tab w:val="left" w:pos="1701"/>
        </w:tabs>
        <w:spacing w:line="300" w:lineRule="auto"/>
        <w:ind w:left="142"/>
        <w:rPr>
          <w:sz w:val="20"/>
        </w:rPr>
      </w:pPr>
      <w:r>
        <w:rPr>
          <w:sz w:val="20"/>
        </w:rPr>
        <w:tab/>
      </w:r>
      <w:r w:rsidR="00C54385">
        <w:rPr>
          <w:sz w:val="20"/>
        </w:rPr>
        <w:t>__________</w:t>
      </w:r>
      <w:r>
        <w:rPr>
          <w:sz w:val="20"/>
        </w:rPr>
        <w:t>_______________________________________________</w:t>
      </w:r>
    </w:p>
    <w:p w:rsidR="00C54385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ab/>
        <w:t>Funktion</w:t>
      </w:r>
      <w:r>
        <w:rPr>
          <w:sz w:val="20"/>
        </w:rPr>
        <w:tab/>
      </w:r>
      <w:r w:rsidR="00C54385">
        <w:rPr>
          <w:sz w:val="20"/>
        </w:rPr>
        <w:t>Tel.</w:t>
      </w:r>
      <w:r>
        <w:rPr>
          <w:sz w:val="20"/>
        </w:rPr>
        <w:tab/>
        <w:t>E-Mail-Adresse</w:t>
      </w: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</w:p>
    <w:p w:rsidR="008E0D82" w:rsidRDefault="008E0D82" w:rsidP="008E0D82">
      <w:pPr>
        <w:pStyle w:val="Anschrift"/>
        <w:tabs>
          <w:tab w:val="left" w:pos="1701"/>
          <w:tab w:val="left" w:pos="3119"/>
          <w:tab w:val="left" w:pos="5954"/>
        </w:tabs>
        <w:spacing w:line="300" w:lineRule="auto"/>
        <w:ind w:left="142"/>
        <w:rPr>
          <w:sz w:val="20"/>
        </w:rPr>
      </w:pPr>
      <w:r>
        <w:rPr>
          <w:sz w:val="20"/>
        </w:rPr>
        <w:t>*) bitte unbedingt und incl. lesbarer E-Mail-Adresse</w:t>
      </w:r>
      <w:ins w:id="1" w:author="Schötter, Andrea IHKLEI" w:date="2020-02-24T08:40:00Z">
        <w:r w:rsidR="00464C5D">
          <w:rPr>
            <w:sz w:val="20"/>
          </w:rPr>
          <w:t xml:space="preserve"> </w:t>
        </w:r>
      </w:ins>
      <w:r>
        <w:rPr>
          <w:sz w:val="20"/>
        </w:rPr>
        <w:t>angeben</w:t>
      </w:r>
    </w:p>
    <w:p w:rsidR="007B6330" w:rsidRDefault="007B6330" w:rsidP="007B6330">
      <w:pPr>
        <w:tabs>
          <w:tab w:val="left" w:pos="5040"/>
        </w:tabs>
        <w:rPr>
          <w:sz w:val="20"/>
        </w:rPr>
      </w:pPr>
    </w:p>
    <w:p w:rsidR="007B6330" w:rsidRDefault="007B6330" w:rsidP="007B6330">
      <w:pPr>
        <w:tabs>
          <w:tab w:val="left" w:pos="5040"/>
        </w:tabs>
        <w:rPr>
          <w:sz w:val="20"/>
        </w:rPr>
      </w:pPr>
    </w:p>
    <w:p w:rsidR="009A063C" w:rsidRDefault="009A063C" w:rsidP="007B6330">
      <w:pPr>
        <w:tabs>
          <w:tab w:val="left" w:pos="5040"/>
        </w:tabs>
        <w:rPr>
          <w:sz w:val="20"/>
        </w:rPr>
      </w:pPr>
    </w:p>
    <w:p w:rsidR="007B6330" w:rsidRPr="007B6330" w:rsidRDefault="007B6330" w:rsidP="007B6330">
      <w:pPr>
        <w:tabs>
          <w:tab w:val="left" w:pos="5040"/>
        </w:tabs>
        <w:rPr>
          <w:b/>
          <w:sz w:val="20"/>
          <w:lang w:val="it-IT"/>
        </w:rPr>
      </w:pPr>
      <w:r>
        <w:rPr>
          <w:sz w:val="20"/>
        </w:rPr>
        <w:t xml:space="preserve">Fragebogen bitte digital als </w:t>
      </w:r>
      <w:r w:rsidR="008E0D82">
        <w:rPr>
          <w:sz w:val="20"/>
        </w:rPr>
        <w:t>W</w:t>
      </w:r>
      <w:r>
        <w:rPr>
          <w:sz w:val="20"/>
        </w:rPr>
        <w:t xml:space="preserve">ord-Datei senden an: </w:t>
      </w:r>
      <w:r w:rsidRPr="007B6330">
        <w:rPr>
          <w:b/>
          <w:lang w:val="it-IT"/>
        </w:rPr>
        <w:t>abindiemitte@leipzig.ihk.de</w:t>
      </w:r>
    </w:p>
    <w:sectPr w:rsidR="007B6330" w:rsidRPr="007B6330" w:rsidSect="00786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C" w:rsidRDefault="00B5158C">
      <w:r>
        <w:separator/>
      </w:r>
    </w:p>
  </w:endnote>
  <w:endnote w:type="continuationSeparator" w:id="0">
    <w:p w:rsidR="00B5158C" w:rsidRDefault="00B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5D" w:rsidRDefault="00464C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Pr="003C6E39" w:rsidDel="00464C5D" w:rsidRDefault="003C6E39">
    <w:pPr>
      <w:pStyle w:val="Fuzeile"/>
      <w:rPr>
        <w:del w:id="2" w:author="Schötter, Andrea IHKLEI" w:date="2020-02-24T08:40:00Z"/>
        <w:rFonts w:ascii="Arial" w:hAnsi="Arial" w:cs="Arial"/>
        <w:sz w:val="20"/>
      </w:rPr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20</w:t>
    </w:r>
    <w:r w:rsidR="007F62C6" w:rsidRPr="003C6E39">
      <w:rPr>
        <w:rFonts w:ascii="Arial" w:hAnsi="Arial" w:cs="Arial"/>
        <w:sz w:val="20"/>
      </w:rPr>
      <w:t xml:space="preserve"> </w:t>
    </w:r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4157CB" w:rsidRPr="003C6E39">
      <w:rPr>
        <w:rFonts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4157CB" w:rsidRPr="003C6E39">
      <w:rPr>
        <w:rFonts w:cs="Arial"/>
        <w:sz w:val="20"/>
      </w:rPr>
      <w:fldChar w:fldCharType="separate"/>
    </w:r>
    <w:r w:rsidR="00FF5C14">
      <w:rPr>
        <w:rFonts w:ascii="Arial" w:hAnsi="Arial" w:cs="Arial"/>
        <w:noProof/>
        <w:sz w:val="20"/>
      </w:rPr>
      <w:t>2</w:t>
    </w:r>
    <w:r w:rsidR="004157CB" w:rsidRPr="003C6E39">
      <w:rPr>
        <w:rFonts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fldSimple w:instr="NUMPAGES  \* Arabic  \* MERGEFORMAT">
      <w:r w:rsidR="00FF5C14" w:rsidRPr="00FF5C14">
        <w:rPr>
          <w:rFonts w:ascii="Arial" w:hAnsi="Arial" w:cs="Arial"/>
          <w:noProof/>
          <w:sz w:val="20"/>
        </w:rPr>
        <w:t>2</w:t>
      </w:r>
    </w:fldSimple>
  </w:p>
  <w:p w:rsidR="003C6E39" w:rsidRDefault="003C6E39" w:rsidP="00464C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39" w:rsidRPr="003C6E39" w:rsidRDefault="003C6E39">
    <w:pPr>
      <w:pStyle w:val="Fuzeile"/>
      <w:rPr>
        <w:rFonts w:ascii="Arial" w:hAnsi="Arial" w:cs="Arial"/>
        <w:sz w:val="20"/>
      </w:rPr>
    </w:pPr>
    <w:r w:rsidRPr="003C6E39">
      <w:rPr>
        <w:rFonts w:ascii="Arial" w:hAnsi="Arial" w:cs="Arial"/>
        <w:sz w:val="20"/>
      </w:rPr>
      <w:t xml:space="preserve">„Ab in die Mitte!“-Wettbewerb </w:t>
    </w:r>
    <w:r w:rsidR="007F62C6" w:rsidRPr="003C6E39">
      <w:rPr>
        <w:rFonts w:ascii="Arial" w:hAnsi="Arial" w:cs="Arial"/>
        <w:sz w:val="20"/>
      </w:rPr>
      <w:t>20</w:t>
    </w:r>
    <w:r w:rsidR="007F62C6">
      <w:rPr>
        <w:rFonts w:ascii="Arial" w:hAnsi="Arial" w:cs="Arial"/>
        <w:sz w:val="20"/>
      </w:rPr>
      <w:t>20</w:t>
    </w:r>
    <w:r w:rsidR="007F62C6" w:rsidRPr="003C6E39">
      <w:rPr>
        <w:rFonts w:ascii="Arial" w:hAnsi="Arial" w:cs="Arial"/>
        <w:sz w:val="20"/>
      </w:rPr>
      <w:t xml:space="preserve"> </w:t>
    </w:r>
    <w:r w:rsidRPr="003C6E39">
      <w:rPr>
        <w:rFonts w:ascii="Arial" w:hAnsi="Arial" w:cs="Arial"/>
        <w:sz w:val="20"/>
      </w:rPr>
      <w:t>/ Fragebogen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3C6E39">
      <w:rPr>
        <w:rFonts w:ascii="Arial" w:hAnsi="Arial" w:cs="Arial"/>
        <w:sz w:val="20"/>
      </w:rPr>
      <w:t xml:space="preserve">Seite </w:t>
    </w:r>
    <w:r w:rsidR="004157CB" w:rsidRPr="003C6E39">
      <w:rPr>
        <w:rFonts w:ascii="Arial" w:hAnsi="Arial" w:cs="Arial"/>
        <w:sz w:val="20"/>
      </w:rPr>
      <w:fldChar w:fldCharType="begin"/>
    </w:r>
    <w:r w:rsidRPr="003C6E39">
      <w:rPr>
        <w:rFonts w:ascii="Arial" w:hAnsi="Arial" w:cs="Arial"/>
        <w:sz w:val="20"/>
      </w:rPr>
      <w:instrText>PAGE  \* Arabic  \* MERGEFORMAT</w:instrText>
    </w:r>
    <w:r w:rsidR="004157CB" w:rsidRPr="003C6E39">
      <w:rPr>
        <w:rFonts w:ascii="Arial" w:hAnsi="Arial" w:cs="Arial"/>
        <w:sz w:val="20"/>
      </w:rPr>
      <w:fldChar w:fldCharType="separate"/>
    </w:r>
    <w:r w:rsidR="00FF5C14">
      <w:rPr>
        <w:rFonts w:ascii="Arial" w:hAnsi="Arial" w:cs="Arial"/>
        <w:noProof/>
        <w:sz w:val="20"/>
      </w:rPr>
      <w:t>1</w:t>
    </w:r>
    <w:r w:rsidR="004157CB" w:rsidRPr="003C6E39">
      <w:rPr>
        <w:rFonts w:ascii="Arial" w:hAnsi="Arial" w:cs="Arial"/>
        <w:sz w:val="20"/>
      </w:rPr>
      <w:fldChar w:fldCharType="end"/>
    </w:r>
    <w:r w:rsidRPr="003C6E39">
      <w:rPr>
        <w:rFonts w:ascii="Arial" w:hAnsi="Arial" w:cs="Arial"/>
        <w:sz w:val="20"/>
      </w:rPr>
      <w:t xml:space="preserve"> von </w:t>
    </w:r>
    <w:fldSimple w:instr="NUMPAGES  \* Arabic  \* MERGEFORMAT">
      <w:r w:rsidR="00FF5C14" w:rsidRPr="00FF5C14">
        <w:rPr>
          <w:rFonts w:ascii="Arial" w:hAnsi="Arial" w:cs="Arial"/>
          <w:noProof/>
          <w:sz w:val="20"/>
        </w:rPr>
        <w:t>2</w:t>
      </w:r>
    </w:fldSimple>
  </w:p>
  <w:p w:rsidR="003C6E39" w:rsidRDefault="003C6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C" w:rsidRDefault="00B5158C">
      <w:r>
        <w:separator/>
      </w:r>
    </w:p>
  </w:footnote>
  <w:footnote w:type="continuationSeparator" w:id="0">
    <w:p w:rsidR="00B5158C" w:rsidRDefault="00B5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5D" w:rsidRDefault="00464C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AA" w:rsidRDefault="009414A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5D" w:rsidRDefault="00464C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1E4B"/>
    <w:multiLevelType w:val="hybridMultilevel"/>
    <w:tmpl w:val="9C0623B6"/>
    <w:lvl w:ilvl="0" w:tplc="90987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ötter, Andrea IHKLEI">
    <w15:presenceInfo w15:providerId="AD" w15:userId="S-1-5-21-1003242184-2433655054-2895364424-1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22"/>
    <w:rsid w:val="00060DD4"/>
    <w:rsid w:val="000B56DB"/>
    <w:rsid w:val="000B70C8"/>
    <w:rsid w:val="00102DA9"/>
    <w:rsid w:val="00140A53"/>
    <w:rsid w:val="001A37EF"/>
    <w:rsid w:val="001A47E5"/>
    <w:rsid w:val="002627CE"/>
    <w:rsid w:val="002D3768"/>
    <w:rsid w:val="002E43DC"/>
    <w:rsid w:val="00310529"/>
    <w:rsid w:val="003127BB"/>
    <w:rsid w:val="003162E6"/>
    <w:rsid w:val="00372F95"/>
    <w:rsid w:val="003C6E39"/>
    <w:rsid w:val="003D4E0F"/>
    <w:rsid w:val="003D5893"/>
    <w:rsid w:val="003E57CB"/>
    <w:rsid w:val="004157CB"/>
    <w:rsid w:val="00430BFE"/>
    <w:rsid w:val="004444B1"/>
    <w:rsid w:val="00456A93"/>
    <w:rsid w:val="00464C5D"/>
    <w:rsid w:val="00473762"/>
    <w:rsid w:val="0047496F"/>
    <w:rsid w:val="004B6111"/>
    <w:rsid w:val="00577E4D"/>
    <w:rsid w:val="005B2989"/>
    <w:rsid w:val="005B5928"/>
    <w:rsid w:val="006F7647"/>
    <w:rsid w:val="007620F7"/>
    <w:rsid w:val="00786241"/>
    <w:rsid w:val="007B6330"/>
    <w:rsid w:val="007F60BC"/>
    <w:rsid w:val="007F62C6"/>
    <w:rsid w:val="00811BC4"/>
    <w:rsid w:val="00865D18"/>
    <w:rsid w:val="00882DBE"/>
    <w:rsid w:val="008A5F08"/>
    <w:rsid w:val="008B6DB4"/>
    <w:rsid w:val="008E0D82"/>
    <w:rsid w:val="008E5794"/>
    <w:rsid w:val="00917E8C"/>
    <w:rsid w:val="009414AA"/>
    <w:rsid w:val="009557EF"/>
    <w:rsid w:val="009A063C"/>
    <w:rsid w:val="009A3ED1"/>
    <w:rsid w:val="00A31594"/>
    <w:rsid w:val="00AD5617"/>
    <w:rsid w:val="00AF7C22"/>
    <w:rsid w:val="00B5158C"/>
    <w:rsid w:val="00B566F2"/>
    <w:rsid w:val="00BC2AAC"/>
    <w:rsid w:val="00BD5288"/>
    <w:rsid w:val="00C0711E"/>
    <w:rsid w:val="00C23FEA"/>
    <w:rsid w:val="00C54385"/>
    <w:rsid w:val="00C90C47"/>
    <w:rsid w:val="00CC41F9"/>
    <w:rsid w:val="00CF2CAB"/>
    <w:rsid w:val="00D871B4"/>
    <w:rsid w:val="00D8779A"/>
    <w:rsid w:val="00DC319C"/>
    <w:rsid w:val="00DC6A0B"/>
    <w:rsid w:val="00DD31E8"/>
    <w:rsid w:val="00DF56A5"/>
    <w:rsid w:val="00E067EC"/>
    <w:rsid w:val="00EA45B6"/>
    <w:rsid w:val="00F042D6"/>
    <w:rsid w:val="00F556B4"/>
    <w:rsid w:val="00F71803"/>
    <w:rsid w:val="00F77BC8"/>
    <w:rsid w:val="00FD05B0"/>
    <w:rsid w:val="00FD2107"/>
    <w:rsid w:val="00FE2A5D"/>
    <w:rsid w:val="00FE641C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96886-A421-4436-BA76-10A544C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0C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character" w:customStyle="1" w:styleId="Herausstellen">
    <w:name w:val="Herausstellen"/>
    <w:rPr>
      <w:rFonts w:ascii="Arial" w:hAnsi="Arial"/>
      <w:b/>
      <w:spacing w:val="-10"/>
      <w:sz w:val="18"/>
    </w:rPr>
  </w:style>
  <w:style w:type="paragraph" w:customStyle="1" w:styleId="Anschrift">
    <w:name w:val="Anschrift"/>
    <w:basedOn w:val="Kopfzeile"/>
    <w:pPr>
      <w:tabs>
        <w:tab w:val="clear" w:pos="4536"/>
        <w:tab w:val="clear" w:pos="9072"/>
      </w:tabs>
      <w:spacing w:line="360" w:lineRule="auto"/>
    </w:pPr>
    <w:rPr>
      <w:rFonts w:ascii="Arial" w:hAnsi="Arial"/>
      <w:sz w:val="22"/>
    </w:rPr>
  </w:style>
  <w:style w:type="paragraph" w:styleId="Titel">
    <w:name w:val="Title"/>
    <w:basedOn w:val="Standard"/>
    <w:qFormat/>
    <w:pPr>
      <w:tabs>
        <w:tab w:val="left" w:pos="5040"/>
      </w:tabs>
      <w:jc w:val="center"/>
    </w:pPr>
    <w:rPr>
      <w:b/>
      <w:sz w:val="28"/>
      <w:lang w:val="it-IT"/>
    </w:rPr>
  </w:style>
  <w:style w:type="paragraph" w:styleId="Untertitel">
    <w:name w:val="Subtitle"/>
    <w:basedOn w:val="Standard"/>
    <w:qFormat/>
    <w:pPr>
      <w:tabs>
        <w:tab w:val="left" w:pos="5040"/>
      </w:tabs>
      <w:jc w:val="center"/>
    </w:pPr>
    <w:rPr>
      <w:b/>
      <w:sz w:val="28"/>
      <w:lang w:val="it-IT"/>
    </w:rPr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pPr>
      <w:spacing w:before="120"/>
      <w:jc w:val="center"/>
    </w:pPr>
    <w:rPr>
      <w:rFonts w:cs="Arial"/>
      <w:b/>
      <w:bCs/>
      <w:sz w:val="20"/>
    </w:rPr>
  </w:style>
  <w:style w:type="paragraph" w:styleId="Sprechblasentext">
    <w:name w:val="Balloon Text"/>
    <w:basedOn w:val="Standard"/>
    <w:link w:val="SprechblasentextZchn"/>
    <w:rsid w:val="00FE2A5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FE2A5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871B4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C6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16AFC701.dotm</Template>
  <TotalTime>0</TotalTime>
  <Pages>2</Pages>
  <Words>346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E-Mail: abindiemitte@leipzig</vt:lpstr>
    </vt:vector>
  </TitlesOfParts>
  <Company>IHK zu Leipzig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E-Mail: abindiemitte@leipzig</dc:title>
  <dc:creator>Schoetter</dc:creator>
  <cp:lastModifiedBy>Schötter, Andrea IHKLEI</cp:lastModifiedBy>
  <cp:revision>3</cp:revision>
  <dcterms:created xsi:type="dcterms:W3CDTF">2020-02-24T07:41:00Z</dcterms:created>
  <dcterms:modified xsi:type="dcterms:W3CDTF">2020-03-16T09:57:00Z</dcterms:modified>
</cp:coreProperties>
</file>